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05" w:rsidRPr="00FF5401" w:rsidRDefault="003F4905" w:rsidP="003F4905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F540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Статистические данные</w:t>
      </w:r>
    </w:p>
    <w:p w:rsidR="003F4905" w:rsidRPr="00F33FEB" w:rsidRDefault="003F4905" w:rsidP="003F4905">
      <w:pPr>
        <w:jc w:val="center"/>
        <w:rPr>
          <w:b/>
          <w:sz w:val="28"/>
          <w:szCs w:val="28"/>
        </w:rPr>
      </w:pPr>
      <w:r w:rsidRPr="00F33FEB">
        <w:rPr>
          <w:b/>
          <w:sz w:val="28"/>
          <w:szCs w:val="28"/>
        </w:rPr>
        <w:t>ПАСПОРТ  МУНИЦИПАЛЬНОГО ОБРАЗОВАНИЯ</w:t>
      </w:r>
    </w:p>
    <w:p w:rsidR="003F4905" w:rsidRPr="00F33FEB" w:rsidRDefault="003F4905" w:rsidP="003F4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НАРАТЛИНСКОЕ СЕЛЬСКОЕ ПОСЕЛЕНИЕ</w:t>
      </w:r>
      <w:r w:rsidRPr="00F33FEB">
        <w:rPr>
          <w:b/>
          <w:sz w:val="28"/>
          <w:szCs w:val="28"/>
        </w:rPr>
        <w:t xml:space="preserve"> БУГУЛЬМИНСКОГО</w:t>
      </w:r>
    </w:p>
    <w:p w:rsidR="003F4905" w:rsidRPr="00F33FEB" w:rsidRDefault="003F4905" w:rsidP="003F4905">
      <w:pPr>
        <w:jc w:val="center"/>
        <w:rPr>
          <w:b/>
          <w:sz w:val="28"/>
          <w:szCs w:val="28"/>
        </w:rPr>
      </w:pPr>
      <w:r w:rsidRPr="00F33FEB">
        <w:rPr>
          <w:b/>
          <w:sz w:val="28"/>
          <w:szCs w:val="28"/>
        </w:rPr>
        <w:t>МУНИЦИПАЛЬНОГО РАЙОНА  РЕСПУБЛИКИ  ТАТАРСТАН</w:t>
      </w:r>
    </w:p>
    <w:p w:rsidR="003F4905" w:rsidRPr="00F33FEB" w:rsidRDefault="003F4905" w:rsidP="003F490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Наратлинское</w:t>
      </w:r>
      <w:proofErr w:type="spellEnd"/>
      <w:r>
        <w:rPr>
          <w:sz w:val="28"/>
          <w:szCs w:val="28"/>
        </w:rPr>
        <w:t xml:space="preserve"> сельское </w:t>
      </w:r>
      <w:r w:rsidRPr="00F33FEB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proofErr w:type="spellStart"/>
      <w:r w:rsidRPr="00F33FEB">
        <w:rPr>
          <w:sz w:val="28"/>
          <w:szCs w:val="28"/>
        </w:rPr>
        <w:t>Бугульминского</w:t>
      </w:r>
      <w:proofErr w:type="spellEnd"/>
      <w:r w:rsidRPr="00F33FE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Татарстан</w:t>
      </w:r>
    </w:p>
    <w:p w:rsidR="003F4905" w:rsidRPr="00F33FEB" w:rsidRDefault="003F4905" w:rsidP="003F4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423212</w:t>
      </w:r>
      <w:r w:rsidRPr="00F33FEB">
        <w:rPr>
          <w:sz w:val="28"/>
          <w:szCs w:val="28"/>
        </w:rPr>
        <w:t xml:space="preserve">, Республика Татарстан, </w:t>
      </w:r>
      <w:proofErr w:type="spellStart"/>
      <w:r w:rsidRPr="00F33FEB">
        <w:rPr>
          <w:sz w:val="28"/>
          <w:szCs w:val="28"/>
        </w:rPr>
        <w:t>Бугульминский</w:t>
      </w:r>
      <w:proofErr w:type="spellEnd"/>
      <w:r w:rsidRPr="00F33FEB">
        <w:rPr>
          <w:sz w:val="28"/>
          <w:szCs w:val="28"/>
        </w:rPr>
        <w:t xml:space="preserve"> </w:t>
      </w:r>
      <w:proofErr w:type="spellStart"/>
      <w:r w:rsidRPr="00F33FEB">
        <w:rPr>
          <w:sz w:val="28"/>
          <w:szCs w:val="28"/>
        </w:rPr>
        <w:t>район</w:t>
      </w:r>
      <w:proofErr w:type="gramStart"/>
      <w:r w:rsidRPr="00F33FEB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Наратлы</w:t>
      </w:r>
      <w:proofErr w:type="spellEnd"/>
      <w:r>
        <w:rPr>
          <w:sz w:val="28"/>
          <w:szCs w:val="28"/>
        </w:rPr>
        <w:t>, ул. Советская, д. 65а.</w:t>
      </w:r>
    </w:p>
    <w:p w:rsidR="003F4905" w:rsidRPr="00F33FEB" w:rsidRDefault="003F4905" w:rsidP="003F4905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 xml:space="preserve"> Телефон</w:t>
      </w:r>
      <w:proofErr w:type="gramStart"/>
      <w:r w:rsidRPr="00F33FEB">
        <w:rPr>
          <w:sz w:val="28"/>
          <w:szCs w:val="28"/>
        </w:rPr>
        <w:t xml:space="preserve"> :</w:t>
      </w:r>
      <w:proofErr w:type="gramEnd"/>
      <w:r w:rsidRPr="00F33FEB">
        <w:rPr>
          <w:sz w:val="28"/>
          <w:szCs w:val="28"/>
        </w:rPr>
        <w:t xml:space="preserve"> (85594) 5-</w:t>
      </w:r>
      <w:r>
        <w:rPr>
          <w:sz w:val="28"/>
          <w:szCs w:val="28"/>
        </w:rPr>
        <w:t>22-65</w:t>
      </w:r>
    </w:p>
    <w:p w:rsidR="003F4905" w:rsidRDefault="003F4905" w:rsidP="003F4905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 xml:space="preserve"> Глава, руководитель </w:t>
      </w:r>
      <w:proofErr w:type="gramStart"/>
      <w:r w:rsidRPr="00F33FEB">
        <w:rPr>
          <w:sz w:val="28"/>
          <w:szCs w:val="28"/>
        </w:rPr>
        <w:t>: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митриев Сергей Александрович</w:t>
      </w:r>
    </w:p>
    <w:p w:rsidR="003F4905" w:rsidRDefault="003F4905" w:rsidP="003F4905">
      <w:pPr>
        <w:jc w:val="both"/>
        <w:rPr>
          <w:sz w:val="28"/>
          <w:szCs w:val="28"/>
        </w:rPr>
      </w:pPr>
    </w:p>
    <w:p w:rsidR="003F4905" w:rsidRDefault="003F4905" w:rsidP="003F4905">
      <w:pPr>
        <w:jc w:val="both"/>
        <w:rPr>
          <w:b/>
          <w:sz w:val="28"/>
          <w:szCs w:val="28"/>
        </w:rPr>
      </w:pPr>
      <w:r w:rsidRPr="00F33FEB">
        <w:rPr>
          <w:b/>
          <w:sz w:val="28"/>
          <w:szCs w:val="28"/>
        </w:rPr>
        <w:t>Географическое положение (геологические,</w:t>
      </w:r>
      <w:r>
        <w:rPr>
          <w:b/>
          <w:sz w:val="28"/>
          <w:szCs w:val="28"/>
        </w:rPr>
        <w:t xml:space="preserve"> </w:t>
      </w:r>
      <w:r w:rsidRPr="00F33FEB">
        <w:rPr>
          <w:b/>
          <w:sz w:val="28"/>
          <w:szCs w:val="28"/>
        </w:rPr>
        <w:t>гидрографические, климатические показатели) муниципального образова</w:t>
      </w:r>
      <w:r>
        <w:rPr>
          <w:b/>
          <w:sz w:val="28"/>
          <w:szCs w:val="28"/>
        </w:rPr>
        <w:t xml:space="preserve">ния       </w:t>
      </w:r>
    </w:p>
    <w:p w:rsidR="003F4905" w:rsidRPr="00F33FEB" w:rsidRDefault="003F4905" w:rsidP="003F4905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>Муниципальное образование  «</w:t>
      </w:r>
      <w:proofErr w:type="spellStart"/>
      <w:r>
        <w:rPr>
          <w:sz w:val="28"/>
          <w:szCs w:val="28"/>
        </w:rPr>
        <w:t>Наратлинское</w:t>
      </w:r>
      <w:proofErr w:type="spellEnd"/>
      <w:r w:rsidRPr="00F33FEB">
        <w:rPr>
          <w:sz w:val="28"/>
          <w:szCs w:val="28"/>
        </w:rPr>
        <w:t xml:space="preserve"> сельское поселение» расположено в юго-</w:t>
      </w:r>
      <w:r>
        <w:rPr>
          <w:sz w:val="28"/>
          <w:szCs w:val="28"/>
        </w:rPr>
        <w:t>восточной</w:t>
      </w:r>
      <w:r w:rsidRPr="00F33FEB">
        <w:rPr>
          <w:sz w:val="28"/>
          <w:szCs w:val="28"/>
        </w:rPr>
        <w:t xml:space="preserve"> части </w:t>
      </w:r>
      <w:proofErr w:type="spellStart"/>
      <w:r w:rsidRPr="00F33FEB">
        <w:rPr>
          <w:sz w:val="28"/>
          <w:szCs w:val="28"/>
        </w:rPr>
        <w:t>Бугульминского</w:t>
      </w:r>
      <w:proofErr w:type="spellEnd"/>
      <w:r w:rsidRPr="00F33FEB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йона Республики Татарстан,  в 25</w:t>
      </w:r>
      <w:r w:rsidRPr="00F33FEB">
        <w:rPr>
          <w:sz w:val="28"/>
          <w:szCs w:val="28"/>
        </w:rPr>
        <w:t xml:space="preserve"> км от районного центра </w:t>
      </w:r>
      <w:proofErr w:type="spellStart"/>
      <w:r w:rsidRPr="00F33FEB">
        <w:rPr>
          <w:sz w:val="28"/>
          <w:szCs w:val="28"/>
        </w:rPr>
        <w:t>г</w:t>
      </w:r>
      <w:proofErr w:type="gramStart"/>
      <w:r w:rsidRPr="00F33FEB">
        <w:rPr>
          <w:sz w:val="28"/>
          <w:szCs w:val="28"/>
        </w:rPr>
        <w:t>.Б</w:t>
      </w:r>
      <w:proofErr w:type="gramEnd"/>
      <w:r w:rsidRPr="00F33FEB">
        <w:rPr>
          <w:sz w:val="28"/>
          <w:szCs w:val="28"/>
        </w:rPr>
        <w:t>угульма</w:t>
      </w:r>
      <w:proofErr w:type="spellEnd"/>
      <w:r w:rsidRPr="00F33FEB">
        <w:rPr>
          <w:sz w:val="28"/>
          <w:szCs w:val="28"/>
        </w:rPr>
        <w:t>.</w:t>
      </w:r>
    </w:p>
    <w:p w:rsidR="003F4905" w:rsidRPr="00F33FEB" w:rsidRDefault="003F4905" w:rsidP="003F49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Наратлинское</w:t>
      </w:r>
      <w:proofErr w:type="spellEnd"/>
      <w:r w:rsidRPr="00F33FEB">
        <w:rPr>
          <w:sz w:val="28"/>
          <w:szCs w:val="28"/>
        </w:rPr>
        <w:t xml:space="preserve"> сельское поселение граничит с </w:t>
      </w:r>
      <w:proofErr w:type="spellStart"/>
      <w:r w:rsidRPr="00F33FEB">
        <w:rPr>
          <w:sz w:val="28"/>
          <w:szCs w:val="28"/>
        </w:rPr>
        <w:t>Бавлинским</w:t>
      </w:r>
      <w:proofErr w:type="spellEnd"/>
      <w:r w:rsidRPr="00F33FEB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 xml:space="preserve">ьным районом, </w:t>
      </w:r>
      <w:proofErr w:type="gramStart"/>
      <w:r>
        <w:rPr>
          <w:sz w:val="28"/>
          <w:szCs w:val="28"/>
        </w:rPr>
        <w:t>Старо-Исаковским</w:t>
      </w:r>
      <w:proofErr w:type="gramEnd"/>
      <w:r>
        <w:rPr>
          <w:sz w:val="28"/>
          <w:szCs w:val="28"/>
        </w:rPr>
        <w:t>,</w:t>
      </w:r>
      <w:r w:rsidRPr="00F33FEB">
        <w:rPr>
          <w:sz w:val="28"/>
          <w:szCs w:val="28"/>
        </w:rPr>
        <w:t xml:space="preserve"> Спасским,</w:t>
      </w:r>
      <w:r>
        <w:rPr>
          <w:sz w:val="28"/>
          <w:szCs w:val="28"/>
        </w:rPr>
        <w:t xml:space="preserve"> Татарско-</w:t>
      </w:r>
      <w:proofErr w:type="spellStart"/>
      <w:r>
        <w:rPr>
          <w:sz w:val="28"/>
          <w:szCs w:val="28"/>
        </w:rPr>
        <w:t>Дымским</w:t>
      </w:r>
      <w:proofErr w:type="spellEnd"/>
      <w:r w:rsidRPr="00F33FEB">
        <w:rPr>
          <w:sz w:val="28"/>
          <w:szCs w:val="28"/>
        </w:rPr>
        <w:t xml:space="preserve"> сельскими поселениями </w:t>
      </w:r>
      <w:proofErr w:type="spellStart"/>
      <w:r w:rsidRPr="00F33FEB">
        <w:rPr>
          <w:sz w:val="28"/>
          <w:szCs w:val="28"/>
        </w:rPr>
        <w:t>Бугул</w:t>
      </w:r>
      <w:r>
        <w:rPr>
          <w:sz w:val="28"/>
          <w:szCs w:val="28"/>
        </w:rPr>
        <w:t>ьминского</w:t>
      </w:r>
      <w:proofErr w:type="spellEnd"/>
      <w:r>
        <w:rPr>
          <w:sz w:val="28"/>
          <w:szCs w:val="28"/>
        </w:rPr>
        <w:t xml:space="preserve"> муниципального района, а также с Крым-</w:t>
      </w:r>
      <w:proofErr w:type="spellStart"/>
      <w:r>
        <w:rPr>
          <w:sz w:val="28"/>
          <w:szCs w:val="28"/>
        </w:rPr>
        <w:t>Сарайским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Потапово-Тумбарлинским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Удмуртско-Ташлинским</w:t>
      </w:r>
      <w:proofErr w:type="spellEnd"/>
      <w:r>
        <w:rPr>
          <w:sz w:val="28"/>
          <w:szCs w:val="28"/>
        </w:rPr>
        <w:t xml:space="preserve"> сельскими поселениями </w:t>
      </w:r>
      <w:proofErr w:type="spellStart"/>
      <w:r>
        <w:rPr>
          <w:sz w:val="28"/>
          <w:szCs w:val="28"/>
        </w:rPr>
        <w:t>Бавлинского</w:t>
      </w:r>
      <w:proofErr w:type="spellEnd"/>
      <w:r>
        <w:rPr>
          <w:sz w:val="28"/>
          <w:szCs w:val="28"/>
        </w:rPr>
        <w:t xml:space="preserve"> района.</w:t>
      </w:r>
      <w:r w:rsidRPr="00F33FEB">
        <w:rPr>
          <w:sz w:val="28"/>
          <w:szCs w:val="28"/>
        </w:rPr>
        <w:t xml:space="preserve">  В физико-геоморфологическом  отношении территория землепользования относится к лесостепной зоне и характеризуется умеренно-континентальным  климатом . Средняя температура зимой -19 С, летом + 24С</w:t>
      </w:r>
      <w:proofErr w:type="gramStart"/>
      <w:r w:rsidRPr="00F33FEB">
        <w:rPr>
          <w:sz w:val="28"/>
          <w:szCs w:val="28"/>
        </w:rPr>
        <w:t>.К</w:t>
      </w:r>
      <w:proofErr w:type="gramEnd"/>
      <w:r w:rsidRPr="00F33FEB">
        <w:rPr>
          <w:sz w:val="28"/>
          <w:szCs w:val="28"/>
        </w:rPr>
        <w:t>оличество осадков 480мм за год. Климатические условия зоны  довольно благоприятные для возделывания всех сортов сельскохозяйственных культур и развития  животноводства.</w:t>
      </w:r>
    </w:p>
    <w:p w:rsidR="003F4905" w:rsidRDefault="003F4905" w:rsidP="003F4905">
      <w:pPr>
        <w:jc w:val="both"/>
        <w:rPr>
          <w:b/>
          <w:sz w:val="28"/>
          <w:szCs w:val="28"/>
        </w:rPr>
      </w:pPr>
    </w:p>
    <w:p w:rsidR="003F4905" w:rsidRDefault="003F4905" w:rsidP="003F4905">
      <w:pPr>
        <w:jc w:val="both"/>
        <w:rPr>
          <w:b/>
          <w:sz w:val="28"/>
          <w:szCs w:val="28"/>
        </w:rPr>
      </w:pPr>
    </w:p>
    <w:p w:rsidR="003F4905" w:rsidRPr="00F33FEB" w:rsidRDefault="003F4905" w:rsidP="003F4905">
      <w:pPr>
        <w:jc w:val="both"/>
        <w:rPr>
          <w:b/>
          <w:sz w:val="28"/>
          <w:szCs w:val="28"/>
        </w:rPr>
      </w:pPr>
      <w:r w:rsidRPr="00F33FEB">
        <w:rPr>
          <w:b/>
          <w:sz w:val="28"/>
          <w:szCs w:val="28"/>
        </w:rPr>
        <w:t>Площадь, численность и с</w:t>
      </w:r>
      <w:r>
        <w:rPr>
          <w:b/>
          <w:sz w:val="28"/>
          <w:szCs w:val="28"/>
        </w:rPr>
        <w:t>остав населения муниципального образования</w:t>
      </w:r>
    </w:p>
    <w:p w:rsidR="003F4905" w:rsidRPr="00FF5401" w:rsidRDefault="003F4905" w:rsidP="003F4905">
      <w:pPr>
        <w:rPr>
          <w:b/>
          <w:sz w:val="28"/>
          <w:szCs w:val="28"/>
        </w:rPr>
      </w:pPr>
      <w:r w:rsidRPr="00EC4DC0">
        <w:rPr>
          <w:sz w:val="28"/>
          <w:szCs w:val="28"/>
        </w:rPr>
        <w:lastRenderedPageBreak/>
        <w:t xml:space="preserve">Площадь муниципального образования - </w:t>
      </w:r>
      <w:r>
        <w:rPr>
          <w:sz w:val="28"/>
          <w:szCs w:val="28"/>
        </w:rPr>
        <w:t xml:space="preserve"> 8331,4 га</w:t>
      </w:r>
    </w:p>
    <w:p w:rsidR="003F4905" w:rsidRPr="00F33FEB" w:rsidRDefault="003F4905" w:rsidP="003F4905">
      <w:pPr>
        <w:rPr>
          <w:sz w:val="28"/>
          <w:szCs w:val="28"/>
        </w:rPr>
      </w:pPr>
      <w:r>
        <w:rPr>
          <w:sz w:val="28"/>
          <w:szCs w:val="28"/>
        </w:rPr>
        <w:t>Численность населения -780</w:t>
      </w:r>
      <w:r w:rsidRPr="00F33FEB">
        <w:rPr>
          <w:sz w:val="28"/>
          <w:szCs w:val="28"/>
        </w:rPr>
        <w:t xml:space="preserve">чел. в </w:t>
      </w:r>
      <w:proofErr w:type="spellStart"/>
      <w:r w:rsidRPr="00F33FEB">
        <w:rPr>
          <w:sz w:val="28"/>
          <w:szCs w:val="28"/>
        </w:rPr>
        <w:t>т.ч</w:t>
      </w:r>
      <w:proofErr w:type="spellEnd"/>
      <w:r w:rsidRPr="00F33FEB">
        <w:rPr>
          <w:sz w:val="28"/>
          <w:szCs w:val="28"/>
        </w:rPr>
        <w:t>.</w:t>
      </w:r>
    </w:p>
    <w:p w:rsidR="003F4905" w:rsidRPr="00F33FEB" w:rsidRDefault="003F4905" w:rsidP="003F4905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Наратлы</w:t>
      </w:r>
      <w:proofErr w:type="spellEnd"/>
      <w:r>
        <w:rPr>
          <w:sz w:val="28"/>
          <w:szCs w:val="28"/>
        </w:rPr>
        <w:t xml:space="preserve"> – 753 </w:t>
      </w:r>
      <w:r w:rsidRPr="00F33FEB">
        <w:rPr>
          <w:sz w:val="28"/>
          <w:szCs w:val="28"/>
        </w:rPr>
        <w:t xml:space="preserve">чел.                                                           </w:t>
      </w:r>
    </w:p>
    <w:p w:rsidR="003F4905" w:rsidRDefault="003F4905" w:rsidP="003F4905">
      <w:pPr>
        <w:rPr>
          <w:sz w:val="28"/>
          <w:szCs w:val="28"/>
        </w:rPr>
      </w:pPr>
      <w:r>
        <w:rPr>
          <w:sz w:val="28"/>
          <w:szCs w:val="28"/>
        </w:rPr>
        <w:t>п. Петровка</w:t>
      </w:r>
      <w:r w:rsidRPr="00F33FEB">
        <w:rPr>
          <w:sz w:val="28"/>
          <w:szCs w:val="28"/>
        </w:rPr>
        <w:t xml:space="preserve"> - 20 чел.</w:t>
      </w:r>
    </w:p>
    <w:p w:rsidR="003F4905" w:rsidRPr="00F33FEB" w:rsidRDefault="003F4905" w:rsidP="003F4905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Ключевка</w:t>
      </w:r>
      <w:proofErr w:type="spellEnd"/>
      <w:r>
        <w:rPr>
          <w:sz w:val="28"/>
          <w:szCs w:val="28"/>
        </w:rPr>
        <w:t xml:space="preserve"> - 7</w:t>
      </w:r>
    </w:p>
    <w:p w:rsidR="003F4905" w:rsidRPr="00F33FEB" w:rsidRDefault="003F4905" w:rsidP="003F4905">
      <w:pPr>
        <w:rPr>
          <w:sz w:val="28"/>
          <w:szCs w:val="28"/>
        </w:rPr>
      </w:pPr>
      <w:r>
        <w:rPr>
          <w:sz w:val="28"/>
          <w:szCs w:val="28"/>
        </w:rPr>
        <w:t>Трудоспособное население – 379</w:t>
      </w:r>
      <w:r w:rsidRPr="00F33FEB">
        <w:rPr>
          <w:sz w:val="28"/>
          <w:szCs w:val="28"/>
        </w:rPr>
        <w:t>чел.</w:t>
      </w:r>
    </w:p>
    <w:p w:rsidR="003F4905" w:rsidRPr="00F33FEB" w:rsidRDefault="003F4905" w:rsidP="003F4905">
      <w:pPr>
        <w:rPr>
          <w:sz w:val="28"/>
          <w:szCs w:val="28"/>
        </w:rPr>
      </w:pPr>
      <w:r>
        <w:rPr>
          <w:sz w:val="28"/>
          <w:szCs w:val="28"/>
        </w:rPr>
        <w:t>Пенсионеры –143</w:t>
      </w:r>
      <w:r w:rsidRPr="00F33FEB">
        <w:rPr>
          <w:sz w:val="28"/>
          <w:szCs w:val="28"/>
        </w:rPr>
        <w:t xml:space="preserve"> чел.</w:t>
      </w:r>
    </w:p>
    <w:p w:rsidR="003F4905" w:rsidRPr="00F33FEB" w:rsidRDefault="003F4905" w:rsidP="003F4905">
      <w:pPr>
        <w:rPr>
          <w:sz w:val="28"/>
          <w:szCs w:val="28"/>
        </w:rPr>
      </w:pPr>
      <w:r>
        <w:rPr>
          <w:sz w:val="28"/>
          <w:szCs w:val="28"/>
        </w:rPr>
        <w:t>Учащиеся  - 62</w:t>
      </w:r>
    </w:p>
    <w:p w:rsidR="003F4905" w:rsidRPr="00F33FEB" w:rsidRDefault="003F4905" w:rsidP="003F4905">
      <w:pPr>
        <w:rPr>
          <w:sz w:val="28"/>
          <w:szCs w:val="28"/>
        </w:rPr>
      </w:pPr>
      <w:r>
        <w:rPr>
          <w:sz w:val="28"/>
          <w:szCs w:val="28"/>
        </w:rPr>
        <w:t>Дети дошкольного возраста – 14</w:t>
      </w:r>
    </w:p>
    <w:p w:rsidR="003F4905" w:rsidRDefault="003F4905" w:rsidP="003F4905">
      <w:pPr>
        <w:rPr>
          <w:sz w:val="28"/>
          <w:szCs w:val="28"/>
        </w:rPr>
      </w:pPr>
      <w:r w:rsidRPr="00F33FEB">
        <w:rPr>
          <w:sz w:val="28"/>
          <w:szCs w:val="28"/>
        </w:rPr>
        <w:t>Национальный состав</w:t>
      </w:r>
      <w:proofErr w:type="gramStart"/>
      <w:r w:rsidRPr="00F33FEB">
        <w:rPr>
          <w:sz w:val="28"/>
          <w:szCs w:val="28"/>
        </w:rPr>
        <w:t xml:space="preserve"> :</w:t>
      </w:r>
      <w:proofErr w:type="gramEnd"/>
    </w:p>
    <w:p w:rsidR="003F4905" w:rsidRPr="00F33FEB" w:rsidRDefault="003F4905" w:rsidP="003F4905">
      <w:pPr>
        <w:rPr>
          <w:sz w:val="28"/>
          <w:szCs w:val="28"/>
        </w:rPr>
      </w:pPr>
      <w:r>
        <w:rPr>
          <w:sz w:val="28"/>
          <w:szCs w:val="28"/>
        </w:rPr>
        <w:t>Чуваши - 702</w:t>
      </w:r>
    </w:p>
    <w:p w:rsidR="003F4905" w:rsidRPr="00F33FEB" w:rsidRDefault="003F4905" w:rsidP="003F4905">
      <w:pPr>
        <w:rPr>
          <w:sz w:val="28"/>
          <w:szCs w:val="28"/>
        </w:rPr>
      </w:pPr>
      <w:r>
        <w:rPr>
          <w:sz w:val="28"/>
          <w:szCs w:val="28"/>
        </w:rPr>
        <w:t xml:space="preserve">Русские –29 </w:t>
      </w:r>
    </w:p>
    <w:p w:rsidR="003F4905" w:rsidRPr="00F33FEB" w:rsidRDefault="003F4905" w:rsidP="003F4905">
      <w:pPr>
        <w:rPr>
          <w:sz w:val="28"/>
          <w:szCs w:val="28"/>
        </w:rPr>
      </w:pPr>
      <w:r>
        <w:rPr>
          <w:sz w:val="28"/>
          <w:szCs w:val="28"/>
        </w:rPr>
        <w:t>Татары  - 35</w:t>
      </w:r>
    </w:p>
    <w:p w:rsidR="003F4905" w:rsidRPr="00F33FEB" w:rsidRDefault="003F4905" w:rsidP="003F4905">
      <w:pPr>
        <w:rPr>
          <w:sz w:val="28"/>
          <w:szCs w:val="28"/>
        </w:rPr>
      </w:pPr>
      <w:r>
        <w:rPr>
          <w:sz w:val="28"/>
          <w:szCs w:val="28"/>
        </w:rPr>
        <w:t>Мордва –   2</w:t>
      </w:r>
    </w:p>
    <w:p w:rsidR="003F4905" w:rsidRPr="00F33FEB" w:rsidRDefault="003F4905" w:rsidP="003F4905">
      <w:pPr>
        <w:rPr>
          <w:sz w:val="28"/>
          <w:szCs w:val="28"/>
        </w:rPr>
      </w:pPr>
      <w:r>
        <w:rPr>
          <w:sz w:val="28"/>
          <w:szCs w:val="28"/>
        </w:rPr>
        <w:t>Удмурты -6</w:t>
      </w:r>
    </w:p>
    <w:p w:rsidR="003F4905" w:rsidRDefault="003F4905" w:rsidP="003F4905">
      <w:pPr>
        <w:rPr>
          <w:sz w:val="28"/>
          <w:szCs w:val="28"/>
        </w:rPr>
      </w:pPr>
      <w:r w:rsidRPr="00F33FEB">
        <w:rPr>
          <w:sz w:val="28"/>
          <w:szCs w:val="28"/>
        </w:rPr>
        <w:t xml:space="preserve"> Азербайджанцы -4</w:t>
      </w:r>
    </w:p>
    <w:p w:rsidR="003F4905" w:rsidRDefault="003F4905" w:rsidP="003F4905">
      <w:pPr>
        <w:rPr>
          <w:sz w:val="28"/>
          <w:szCs w:val="28"/>
        </w:rPr>
      </w:pPr>
      <w:r>
        <w:rPr>
          <w:sz w:val="28"/>
          <w:szCs w:val="28"/>
        </w:rPr>
        <w:t>Армяне – 1</w:t>
      </w:r>
    </w:p>
    <w:p w:rsidR="003F4905" w:rsidRDefault="003F4905" w:rsidP="003F4905">
      <w:pPr>
        <w:rPr>
          <w:sz w:val="28"/>
          <w:szCs w:val="28"/>
        </w:rPr>
      </w:pPr>
      <w:r>
        <w:rPr>
          <w:sz w:val="28"/>
          <w:szCs w:val="28"/>
        </w:rPr>
        <w:t>Узбеки – 1</w:t>
      </w:r>
    </w:p>
    <w:p w:rsidR="003F4905" w:rsidRDefault="003F4905" w:rsidP="003F4905">
      <w:pPr>
        <w:rPr>
          <w:sz w:val="28"/>
          <w:szCs w:val="28"/>
        </w:rPr>
      </w:pPr>
    </w:p>
    <w:p w:rsidR="003F4905" w:rsidRPr="005D2C4F" w:rsidRDefault="003F4905" w:rsidP="003F4905">
      <w:pPr>
        <w:rPr>
          <w:sz w:val="28"/>
          <w:szCs w:val="28"/>
        </w:rPr>
      </w:pPr>
      <w:r w:rsidRPr="00F33FEB">
        <w:rPr>
          <w:b/>
          <w:sz w:val="28"/>
          <w:szCs w:val="28"/>
        </w:rPr>
        <w:t>Краткая историческая справка о муниципальном</w:t>
      </w:r>
      <w:r>
        <w:rPr>
          <w:b/>
          <w:sz w:val="28"/>
          <w:szCs w:val="28"/>
        </w:rPr>
        <w:t xml:space="preserve"> образовании</w:t>
      </w:r>
    </w:p>
    <w:p w:rsidR="003F4905" w:rsidRPr="007C5615" w:rsidRDefault="003F4905" w:rsidP="003F4905">
      <w:pPr>
        <w:rPr>
          <w:sz w:val="28"/>
          <w:szCs w:val="28"/>
        </w:rPr>
      </w:pPr>
      <w:r w:rsidRPr="00334478">
        <w:rPr>
          <w:sz w:val="28"/>
          <w:szCs w:val="28"/>
        </w:rPr>
        <w:t xml:space="preserve">Село </w:t>
      </w:r>
      <w:proofErr w:type="spellStart"/>
      <w:r w:rsidRPr="00334478">
        <w:rPr>
          <w:sz w:val="28"/>
          <w:szCs w:val="28"/>
        </w:rPr>
        <w:t>Наратлы</w:t>
      </w:r>
      <w:proofErr w:type="spellEnd"/>
      <w:r w:rsidRPr="00334478">
        <w:rPr>
          <w:sz w:val="28"/>
          <w:szCs w:val="28"/>
        </w:rPr>
        <w:t xml:space="preserve"> было основано в конце </w:t>
      </w:r>
      <w:r w:rsidRPr="00334478">
        <w:rPr>
          <w:sz w:val="28"/>
          <w:szCs w:val="28"/>
          <w:lang w:val="en-US"/>
        </w:rPr>
        <w:t>XVIII</w:t>
      </w:r>
      <w:r w:rsidRPr="00334478">
        <w:rPr>
          <w:sz w:val="28"/>
          <w:szCs w:val="28"/>
        </w:rPr>
        <w:t xml:space="preserve"> века. Ранее поселение называлось Семеновка. В начале </w:t>
      </w:r>
      <w:r w:rsidRPr="00334478">
        <w:rPr>
          <w:sz w:val="28"/>
          <w:szCs w:val="28"/>
          <w:lang w:val="en-US"/>
        </w:rPr>
        <w:t>XX</w:t>
      </w:r>
      <w:r w:rsidRPr="00334478">
        <w:rPr>
          <w:sz w:val="28"/>
          <w:szCs w:val="28"/>
        </w:rPr>
        <w:t xml:space="preserve"> века использовалось название Семеново-</w:t>
      </w:r>
      <w:proofErr w:type="spellStart"/>
      <w:r w:rsidRPr="00334478">
        <w:rPr>
          <w:sz w:val="28"/>
          <w:szCs w:val="28"/>
        </w:rPr>
        <w:t>Наратлы</w:t>
      </w:r>
      <w:proofErr w:type="spellEnd"/>
      <w:r w:rsidRPr="00334478">
        <w:rPr>
          <w:sz w:val="28"/>
          <w:szCs w:val="28"/>
        </w:rPr>
        <w:t>.</w:t>
      </w:r>
      <w:r>
        <w:rPr>
          <w:sz w:val="28"/>
          <w:szCs w:val="28"/>
        </w:rPr>
        <w:t xml:space="preserve"> В 1930-31 годах был образован колхоз. </w:t>
      </w:r>
      <w:proofErr w:type="gramStart"/>
      <w:r>
        <w:rPr>
          <w:sz w:val="28"/>
          <w:szCs w:val="28"/>
        </w:rPr>
        <w:t xml:space="preserve">В 1932 году переименован в колхоз им. </w:t>
      </w:r>
      <w:proofErr w:type="spellStart"/>
      <w:r>
        <w:rPr>
          <w:sz w:val="28"/>
          <w:szCs w:val="28"/>
        </w:rPr>
        <w:t>Ф.Энгельса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селе </w:t>
      </w:r>
      <w:proofErr w:type="spellStart"/>
      <w:r>
        <w:rPr>
          <w:sz w:val="28"/>
          <w:szCs w:val="28"/>
        </w:rPr>
        <w:t>Ключевка</w:t>
      </w:r>
      <w:proofErr w:type="spellEnd"/>
      <w:r>
        <w:rPr>
          <w:sz w:val="28"/>
          <w:szCs w:val="28"/>
        </w:rPr>
        <w:t xml:space="preserve"> существовало коллективное хозяйство «Искра». В 60-е годы по политике укрупнения колхозов, произошло объединение. Поселок Петровка был образован в 20-х годов </w:t>
      </w:r>
      <w:proofErr w:type="gramStart"/>
      <w:r>
        <w:rPr>
          <w:sz w:val="28"/>
          <w:szCs w:val="28"/>
          <w:lang w:val="en-US"/>
        </w:rPr>
        <w:t>XX</w:t>
      </w:r>
      <w:proofErr w:type="gramEnd"/>
      <w:r>
        <w:rPr>
          <w:sz w:val="28"/>
          <w:szCs w:val="28"/>
        </w:rPr>
        <w:t xml:space="preserve">века выходцами из села Нива, вынужденных переселиться из-за частых разливов речки Дымка. Ранее </w:t>
      </w:r>
      <w:r>
        <w:rPr>
          <w:sz w:val="28"/>
          <w:szCs w:val="28"/>
        </w:rPr>
        <w:lastRenderedPageBreak/>
        <w:t xml:space="preserve">поселение входило в состав </w:t>
      </w:r>
      <w:proofErr w:type="spellStart"/>
      <w:r>
        <w:rPr>
          <w:sz w:val="28"/>
          <w:szCs w:val="28"/>
        </w:rPr>
        <w:t>Бавлинского</w:t>
      </w:r>
      <w:proofErr w:type="spellEnd"/>
      <w:r>
        <w:rPr>
          <w:sz w:val="28"/>
          <w:szCs w:val="28"/>
        </w:rPr>
        <w:t xml:space="preserve"> района. Лишь в 1965 году вошло в состав </w:t>
      </w:r>
      <w:proofErr w:type="spellStart"/>
      <w:r>
        <w:rPr>
          <w:sz w:val="28"/>
          <w:szCs w:val="28"/>
        </w:rPr>
        <w:t>Бугульминского</w:t>
      </w:r>
      <w:proofErr w:type="spellEnd"/>
      <w:r>
        <w:rPr>
          <w:sz w:val="28"/>
          <w:szCs w:val="28"/>
        </w:rPr>
        <w:t xml:space="preserve">. Начало 90-х годов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века ознаменовало переименование колхоза в АСХК им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Энгельса. В 2005 году в результате банкротства на земли </w:t>
      </w:r>
      <w:proofErr w:type="spellStart"/>
      <w:r>
        <w:rPr>
          <w:sz w:val="28"/>
          <w:szCs w:val="28"/>
        </w:rPr>
        <w:t>наратлинского</w:t>
      </w:r>
      <w:proofErr w:type="spellEnd"/>
      <w:r>
        <w:rPr>
          <w:sz w:val="28"/>
          <w:szCs w:val="28"/>
        </w:rPr>
        <w:t xml:space="preserve"> поселения пришел инвестор. Был образован филиал «</w:t>
      </w:r>
      <w:proofErr w:type="spellStart"/>
      <w:r>
        <w:rPr>
          <w:sz w:val="28"/>
          <w:szCs w:val="28"/>
        </w:rPr>
        <w:t>Бугульминская</w:t>
      </w:r>
      <w:proofErr w:type="spellEnd"/>
      <w:r>
        <w:rPr>
          <w:sz w:val="28"/>
          <w:szCs w:val="28"/>
        </w:rPr>
        <w:t xml:space="preserve"> продовольственная корпорация». </w:t>
      </w:r>
    </w:p>
    <w:p w:rsidR="003F4905" w:rsidRPr="00F33FEB" w:rsidRDefault="003F4905" w:rsidP="003F4905">
      <w:pPr>
        <w:rPr>
          <w:sz w:val="28"/>
          <w:szCs w:val="28"/>
        </w:rPr>
      </w:pPr>
    </w:p>
    <w:p w:rsidR="003F4905" w:rsidRPr="00F33FEB" w:rsidRDefault="003F4905" w:rsidP="003F4905">
      <w:pPr>
        <w:rPr>
          <w:b/>
          <w:sz w:val="28"/>
          <w:szCs w:val="28"/>
        </w:rPr>
      </w:pPr>
    </w:p>
    <w:p w:rsidR="003F4905" w:rsidRDefault="003F4905" w:rsidP="003F4905">
      <w:pPr>
        <w:rPr>
          <w:b/>
          <w:sz w:val="28"/>
          <w:szCs w:val="28"/>
        </w:rPr>
      </w:pPr>
      <w:r w:rsidRPr="00F33FEB">
        <w:rPr>
          <w:b/>
          <w:sz w:val="28"/>
          <w:szCs w:val="28"/>
        </w:rPr>
        <w:t xml:space="preserve">Основные социально- экономические характеристики </w:t>
      </w:r>
      <w:proofErr w:type="gramStart"/>
      <w:r w:rsidRPr="00F33FEB">
        <w:rPr>
          <w:b/>
          <w:sz w:val="28"/>
          <w:szCs w:val="28"/>
        </w:rPr>
        <w:t>муниципального</w:t>
      </w:r>
      <w:proofErr w:type="gramEnd"/>
    </w:p>
    <w:p w:rsidR="003F4905" w:rsidRDefault="003F4905" w:rsidP="003F49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о</w:t>
      </w:r>
      <w:r w:rsidRPr="00F33FEB">
        <w:rPr>
          <w:b/>
          <w:sz w:val="28"/>
          <w:szCs w:val="28"/>
        </w:rPr>
        <w:t>бразования</w:t>
      </w:r>
    </w:p>
    <w:p w:rsidR="003F4905" w:rsidRPr="005D2C4F" w:rsidRDefault="003F4905" w:rsidP="003F4905">
      <w:pPr>
        <w:rPr>
          <w:sz w:val="28"/>
          <w:szCs w:val="28"/>
        </w:rPr>
      </w:pPr>
      <w:r w:rsidRPr="005D2C4F">
        <w:rPr>
          <w:sz w:val="28"/>
          <w:szCs w:val="28"/>
        </w:rPr>
        <w:t>Территория сельского поселения</w:t>
      </w:r>
      <w:r>
        <w:rPr>
          <w:sz w:val="28"/>
          <w:szCs w:val="28"/>
        </w:rPr>
        <w:t xml:space="preserve"> включает в себя </w:t>
      </w:r>
      <w:proofErr w:type="spellStart"/>
      <w:r>
        <w:rPr>
          <w:sz w:val="28"/>
          <w:szCs w:val="28"/>
        </w:rPr>
        <w:t>паевый</w:t>
      </w:r>
      <w:proofErr w:type="spellEnd"/>
      <w:r>
        <w:rPr>
          <w:sz w:val="28"/>
          <w:szCs w:val="28"/>
        </w:rPr>
        <w:t xml:space="preserve"> фонд 2058 га, невостребованный фонд- 70 га, сенокосы, пастбища – 3970 га. Хозяйства поселения ориентированы на отрасли животноводства, растениеводства. Функционируют в поселении: школа, детский сад, фельдшерско-акушерский пункт, дом культуры, библиотека.</w:t>
      </w:r>
    </w:p>
    <w:p w:rsidR="003F4905" w:rsidRPr="00C176E3" w:rsidRDefault="003F4905" w:rsidP="003F4905">
      <w:pPr>
        <w:rPr>
          <w:b/>
        </w:rPr>
      </w:pPr>
    </w:p>
    <w:p w:rsidR="003F4905" w:rsidRPr="005D2C4F" w:rsidRDefault="003F4905" w:rsidP="003F4905">
      <w:pPr>
        <w:rPr>
          <w:b/>
          <w:sz w:val="28"/>
          <w:szCs w:val="28"/>
        </w:rPr>
      </w:pPr>
      <w:proofErr w:type="spellStart"/>
      <w:r w:rsidRPr="005D2C4F">
        <w:rPr>
          <w:b/>
          <w:sz w:val="28"/>
          <w:szCs w:val="28"/>
        </w:rPr>
        <w:t>Наратлинская</w:t>
      </w:r>
      <w:proofErr w:type="spellEnd"/>
      <w:r w:rsidRPr="005D2C4F">
        <w:rPr>
          <w:b/>
          <w:sz w:val="28"/>
          <w:szCs w:val="28"/>
        </w:rPr>
        <w:t xml:space="preserve"> средняя общеобразовательная  школа</w:t>
      </w:r>
    </w:p>
    <w:p w:rsidR="003F4905" w:rsidRDefault="003F4905" w:rsidP="003F4905">
      <w:pPr>
        <w:rPr>
          <w:sz w:val="28"/>
          <w:szCs w:val="28"/>
        </w:rPr>
      </w:pPr>
      <w:proofErr w:type="gramStart"/>
      <w:r w:rsidRPr="007C5615">
        <w:rPr>
          <w:sz w:val="28"/>
          <w:szCs w:val="28"/>
        </w:rPr>
        <w:t>Образована</w:t>
      </w:r>
      <w:proofErr w:type="gramEnd"/>
      <w:r w:rsidRPr="007C5615">
        <w:rPr>
          <w:sz w:val="28"/>
          <w:szCs w:val="28"/>
        </w:rPr>
        <w:t xml:space="preserve"> в 1901 г.</w:t>
      </w:r>
    </w:p>
    <w:p w:rsidR="003F4905" w:rsidRDefault="003F4905" w:rsidP="003F4905">
      <w:pPr>
        <w:rPr>
          <w:sz w:val="28"/>
          <w:szCs w:val="28"/>
        </w:rPr>
      </w:pPr>
      <w:r>
        <w:rPr>
          <w:sz w:val="28"/>
          <w:szCs w:val="28"/>
        </w:rPr>
        <w:t>Начальная школа была открыта в 1925 г.</w:t>
      </w:r>
    </w:p>
    <w:p w:rsidR="003F4905" w:rsidRDefault="003F4905" w:rsidP="003F4905">
      <w:pPr>
        <w:rPr>
          <w:sz w:val="28"/>
          <w:szCs w:val="28"/>
        </w:rPr>
      </w:pPr>
      <w:r>
        <w:rPr>
          <w:sz w:val="28"/>
          <w:szCs w:val="28"/>
        </w:rPr>
        <w:t>Семилетнюю школу открыли 1949 г.</w:t>
      </w:r>
    </w:p>
    <w:p w:rsidR="003F4905" w:rsidRDefault="003F4905" w:rsidP="003F4905">
      <w:pPr>
        <w:rPr>
          <w:sz w:val="28"/>
          <w:szCs w:val="28"/>
        </w:rPr>
      </w:pPr>
      <w:r>
        <w:rPr>
          <w:sz w:val="28"/>
          <w:szCs w:val="28"/>
        </w:rPr>
        <w:t>В 1962 г. семилетка была преобразована в восьмилетнюю школу.</w:t>
      </w:r>
    </w:p>
    <w:p w:rsidR="003F4905" w:rsidRPr="007C5615" w:rsidRDefault="003F4905" w:rsidP="003F4905">
      <w:pPr>
        <w:rPr>
          <w:sz w:val="28"/>
          <w:szCs w:val="28"/>
        </w:rPr>
      </w:pPr>
      <w:r>
        <w:rPr>
          <w:sz w:val="28"/>
          <w:szCs w:val="28"/>
        </w:rPr>
        <w:t>С 1984 школа стала средней.</w:t>
      </w:r>
    </w:p>
    <w:p w:rsidR="003F4905" w:rsidRPr="00F33FEB" w:rsidRDefault="003F4905" w:rsidP="003F4905">
      <w:pPr>
        <w:rPr>
          <w:sz w:val="28"/>
          <w:szCs w:val="28"/>
        </w:rPr>
      </w:pPr>
      <w:r>
        <w:rPr>
          <w:sz w:val="28"/>
          <w:szCs w:val="28"/>
        </w:rPr>
        <w:t>Педагогический коллектив- 10</w:t>
      </w:r>
      <w:r w:rsidRPr="00F33FEB">
        <w:rPr>
          <w:sz w:val="28"/>
          <w:szCs w:val="28"/>
        </w:rPr>
        <w:t xml:space="preserve"> человек. </w:t>
      </w:r>
    </w:p>
    <w:p w:rsidR="003F4905" w:rsidRPr="00F33FEB" w:rsidRDefault="003F4905" w:rsidP="003F4905">
      <w:pPr>
        <w:rPr>
          <w:sz w:val="28"/>
          <w:szCs w:val="28"/>
        </w:rPr>
      </w:pPr>
      <w:r w:rsidRPr="00F33FEB">
        <w:rPr>
          <w:sz w:val="28"/>
          <w:szCs w:val="28"/>
        </w:rPr>
        <w:t>Обслуживающий персонал- 8 человек.</w:t>
      </w:r>
    </w:p>
    <w:p w:rsidR="003F4905" w:rsidRPr="00F33FEB" w:rsidRDefault="003F4905" w:rsidP="003F4905">
      <w:pPr>
        <w:rPr>
          <w:sz w:val="28"/>
          <w:szCs w:val="28"/>
        </w:rPr>
      </w:pPr>
      <w:r w:rsidRPr="00F33FEB">
        <w:rPr>
          <w:sz w:val="28"/>
          <w:szCs w:val="28"/>
        </w:rPr>
        <w:t xml:space="preserve"> Здание школы кирпичное, двухэтажное.</w:t>
      </w:r>
    </w:p>
    <w:p w:rsidR="003F4905" w:rsidRPr="00F33FEB" w:rsidRDefault="003F4905" w:rsidP="003F4905">
      <w:pPr>
        <w:rPr>
          <w:sz w:val="28"/>
          <w:szCs w:val="28"/>
        </w:rPr>
      </w:pPr>
      <w:r w:rsidRPr="00F33FEB">
        <w:rPr>
          <w:sz w:val="28"/>
          <w:szCs w:val="28"/>
        </w:rPr>
        <w:t>Отопление  - централизованное;</w:t>
      </w:r>
    </w:p>
    <w:p w:rsidR="003F4905" w:rsidRPr="00F33FEB" w:rsidRDefault="003F4905" w:rsidP="003F4905">
      <w:pPr>
        <w:rPr>
          <w:sz w:val="28"/>
          <w:szCs w:val="28"/>
        </w:rPr>
      </w:pPr>
      <w:r w:rsidRPr="00F33FEB">
        <w:rPr>
          <w:sz w:val="28"/>
          <w:szCs w:val="28"/>
        </w:rPr>
        <w:t>Водоснабжение - централизованное;</w:t>
      </w:r>
    </w:p>
    <w:p w:rsidR="003F4905" w:rsidRPr="00F33FEB" w:rsidRDefault="003F4905" w:rsidP="003F4905">
      <w:pPr>
        <w:rPr>
          <w:ins w:id="0" w:author="User" w:date="2013-01-11T09:06:00Z"/>
          <w:sz w:val="28"/>
          <w:szCs w:val="28"/>
        </w:rPr>
      </w:pPr>
      <w:r w:rsidRPr="00F33FEB">
        <w:rPr>
          <w:sz w:val="28"/>
          <w:szCs w:val="28"/>
        </w:rPr>
        <w:t xml:space="preserve">Канализация    - </w:t>
      </w:r>
      <w:proofErr w:type="gramStart"/>
      <w:r w:rsidRPr="00F33FEB">
        <w:rPr>
          <w:sz w:val="28"/>
          <w:szCs w:val="28"/>
        </w:rPr>
        <w:t>централизованно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Площадь здания составляет 1608</w:t>
      </w:r>
      <w:r w:rsidRPr="00F33FEB">
        <w:rPr>
          <w:sz w:val="28"/>
          <w:szCs w:val="28"/>
        </w:rPr>
        <w:t xml:space="preserve">кв.м.                           </w:t>
      </w:r>
    </w:p>
    <w:p w:rsidR="003F4905" w:rsidRPr="00F33FEB" w:rsidRDefault="003F4905" w:rsidP="003F4905">
      <w:pPr>
        <w:rPr>
          <w:sz w:val="28"/>
          <w:szCs w:val="28"/>
        </w:rPr>
      </w:pPr>
    </w:p>
    <w:p w:rsidR="003F4905" w:rsidRPr="00C176E3" w:rsidRDefault="003F4905" w:rsidP="003F4905"/>
    <w:p w:rsidR="003F4905" w:rsidRPr="005D2C4F" w:rsidRDefault="003F4905" w:rsidP="003F4905">
      <w:pPr>
        <w:rPr>
          <w:b/>
          <w:sz w:val="28"/>
          <w:szCs w:val="28"/>
        </w:rPr>
      </w:pPr>
      <w:proofErr w:type="spellStart"/>
      <w:r w:rsidRPr="005D2C4F">
        <w:rPr>
          <w:b/>
          <w:sz w:val="28"/>
          <w:szCs w:val="28"/>
        </w:rPr>
        <w:t>Наратлинское</w:t>
      </w:r>
      <w:proofErr w:type="spellEnd"/>
      <w:r w:rsidRPr="005D2C4F">
        <w:rPr>
          <w:b/>
          <w:sz w:val="28"/>
          <w:szCs w:val="28"/>
        </w:rPr>
        <w:t xml:space="preserve"> ДОУ « Колокольчик»</w:t>
      </w:r>
    </w:p>
    <w:p w:rsidR="003F4905" w:rsidRPr="00F33FEB" w:rsidRDefault="003F4905" w:rsidP="003F4905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>Дошкольное образовател</w:t>
      </w:r>
      <w:r>
        <w:rPr>
          <w:sz w:val="28"/>
          <w:szCs w:val="28"/>
        </w:rPr>
        <w:t>ьное учреждение построено в 1970</w:t>
      </w:r>
      <w:r w:rsidRPr="00F33FEB">
        <w:rPr>
          <w:sz w:val="28"/>
          <w:szCs w:val="28"/>
        </w:rPr>
        <w:t xml:space="preserve"> году. Здание двухэтажное, кирпичное</w:t>
      </w:r>
      <w:r>
        <w:rPr>
          <w:sz w:val="28"/>
          <w:szCs w:val="28"/>
        </w:rPr>
        <w:t>, типовое с плановой мощностью 2</w:t>
      </w:r>
      <w:r w:rsidRPr="00F33FEB">
        <w:rPr>
          <w:sz w:val="28"/>
          <w:szCs w:val="28"/>
        </w:rPr>
        <w:t>5 мест.</w:t>
      </w:r>
    </w:p>
    <w:p w:rsidR="003F4905" w:rsidRPr="00F33FEB" w:rsidRDefault="003F4905" w:rsidP="003F4905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 xml:space="preserve">  В настоящее</w:t>
      </w:r>
      <w:r>
        <w:rPr>
          <w:sz w:val="28"/>
          <w:szCs w:val="28"/>
        </w:rPr>
        <w:t xml:space="preserve"> время</w:t>
      </w:r>
      <w:r w:rsidRPr="00F33FEB">
        <w:rPr>
          <w:sz w:val="28"/>
          <w:szCs w:val="28"/>
        </w:rPr>
        <w:t xml:space="preserve"> ДОУ</w:t>
      </w:r>
      <w:r>
        <w:rPr>
          <w:sz w:val="28"/>
          <w:szCs w:val="28"/>
        </w:rPr>
        <w:t xml:space="preserve"> размещено в здании на 140 мест.</w:t>
      </w:r>
      <w:r w:rsidRPr="00F33FEB">
        <w:rPr>
          <w:sz w:val="28"/>
          <w:szCs w:val="28"/>
        </w:rPr>
        <w:t xml:space="preserve"> Имеется физкультурный</w:t>
      </w:r>
      <w:r>
        <w:rPr>
          <w:sz w:val="28"/>
          <w:szCs w:val="28"/>
        </w:rPr>
        <w:t>, зимний сад</w:t>
      </w:r>
      <w:r w:rsidRPr="00F33FEB">
        <w:rPr>
          <w:sz w:val="28"/>
          <w:szCs w:val="28"/>
        </w:rPr>
        <w:t xml:space="preserve">.  Наполняемость групп фактически:   25 детей.                                </w:t>
      </w:r>
    </w:p>
    <w:p w:rsidR="003F4905" w:rsidRPr="00F33FEB" w:rsidRDefault="003F4905" w:rsidP="003F4905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 xml:space="preserve">  Деятельность ДОУ направлена на реализацию основных задач дошкольного образования: на сохранение и укрепление физического здоровья детей и качественной подготовки к школе.</w:t>
      </w:r>
    </w:p>
    <w:p w:rsidR="003F4905" w:rsidRPr="00F33FEB" w:rsidRDefault="003F4905" w:rsidP="003F4905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 xml:space="preserve">  Медицинское обслуживание ДОУ осуществляется органом здравоохранения </w:t>
      </w:r>
      <w:proofErr w:type="gramStart"/>
      <w:r w:rsidRPr="00F33FEB">
        <w:rPr>
          <w:sz w:val="28"/>
          <w:szCs w:val="28"/>
        </w:rPr>
        <w:t>–</w:t>
      </w:r>
      <w:proofErr w:type="spellStart"/>
      <w:r w:rsidRPr="00F33FEB">
        <w:rPr>
          <w:sz w:val="28"/>
          <w:szCs w:val="28"/>
        </w:rPr>
        <w:t>Ф</w:t>
      </w:r>
      <w:proofErr w:type="gramEnd"/>
      <w:r w:rsidRPr="00F33FEB">
        <w:rPr>
          <w:sz w:val="28"/>
          <w:szCs w:val="28"/>
        </w:rPr>
        <w:t>АПом</w:t>
      </w:r>
      <w:proofErr w:type="spellEnd"/>
      <w:r w:rsidRPr="00F33FEB">
        <w:rPr>
          <w:sz w:val="28"/>
          <w:szCs w:val="28"/>
        </w:rPr>
        <w:t>.</w:t>
      </w:r>
    </w:p>
    <w:p w:rsidR="003F4905" w:rsidRPr="00F33FEB" w:rsidRDefault="003F4905" w:rsidP="003F4905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 xml:space="preserve"> Обучение и воспитание ведется на русском и татарском языках в соответствии с Законом Республики Татарстан « Об языках народов Республики </w:t>
      </w:r>
      <w:proofErr w:type="spellStart"/>
      <w:r w:rsidRPr="00F33FEB">
        <w:rPr>
          <w:sz w:val="28"/>
          <w:szCs w:val="28"/>
        </w:rPr>
        <w:t>Татарстан»</w:t>
      </w:r>
      <w:proofErr w:type="gramStart"/>
      <w:r w:rsidRPr="00F33FEB">
        <w:rPr>
          <w:sz w:val="28"/>
          <w:szCs w:val="28"/>
        </w:rPr>
        <w:t>.Д</w:t>
      </w:r>
      <w:proofErr w:type="gramEnd"/>
      <w:r w:rsidRPr="00F33FEB">
        <w:rPr>
          <w:sz w:val="28"/>
          <w:szCs w:val="28"/>
        </w:rPr>
        <w:t>ОУ</w:t>
      </w:r>
      <w:proofErr w:type="spellEnd"/>
      <w:r w:rsidRPr="00F33FEB">
        <w:rPr>
          <w:sz w:val="28"/>
          <w:szCs w:val="28"/>
        </w:rPr>
        <w:t xml:space="preserve"> самостоятельно в выборе форм, средств и методов обучения и воспитания в пределах, определенных Законом Российской Федерации «Об образовании».</w:t>
      </w:r>
    </w:p>
    <w:p w:rsidR="003F4905" w:rsidRPr="00F33FEB" w:rsidRDefault="003F4905" w:rsidP="003F4905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 xml:space="preserve">Отопление  - </w:t>
      </w:r>
      <w:proofErr w:type="spellStart"/>
      <w:r>
        <w:rPr>
          <w:sz w:val="28"/>
          <w:szCs w:val="28"/>
        </w:rPr>
        <w:t>миникотельная</w:t>
      </w:r>
      <w:proofErr w:type="spellEnd"/>
      <w:r>
        <w:rPr>
          <w:sz w:val="28"/>
          <w:szCs w:val="28"/>
        </w:rPr>
        <w:t>.</w:t>
      </w:r>
    </w:p>
    <w:p w:rsidR="003F4905" w:rsidRPr="00F33FEB" w:rsidRDefault="003F4905" w:rsidP="003F4905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>Водоснабжение - централизованное;</w:t>
      </w:r>
    </w:p>
    <w:p w:rsidR="003F4905" w:rsidRDefault="003F4905" w:rsidP="003F4905">
      <w:pPr>
        <w:jc w:val="both"/>
      </w:pPr>
      <w:r w:rsidRPr="00F33FEB">
        <w:rPr>
          <w:sz w:val="28"/>
          <w:szCs w:val="28"/>
        </w:rPr>
        <w:t>Канализация    - централизованная.</w:t>
      </w:r>
    </w:p>
    <w:p w:rsidR="003F4905" w:rsidRPr="00C176E3" w:rsidRDefault="003F4905" w:rsidP="003F4905">
      <w:pPr>
        <w:jc w:val="both"/>
      </w:pPr>
    </w:p>
    <w:p w:rsidR="003F4905" w:rsidRPr="00717A95" w:rsidRDefault="003F4905" w:rsidP="003F4905">
      <w:pPr>
        <w:jc w:val="both"/>
        <w:rPr>
          <w:b/>
          <w:sz w:val="28"/>
          <w:szCs w:val="28"/>
        </w:rPr>
      </w:pPr>
      <w:proofErr w:type="spellStart"/>
      <w:r w:rsidRPr="00717A95">
        <w:rPr>
          <w:b/>
          <w:sz w:val="28"/>
          <w:szCs w:val="28"/>
        </w:rPr>
        <w:t>Наратлинский</w:t>
      </w:r>
      <w:proofErr w:type="spellEnd"/>
      <w:r w:rsidRPr="00717A95">
        <w:rPr>
          <w:b/>
          <w:sz w:val="28"/>
          <w:szCs w:val="28"/>
        </w:rPr>
        <w:t xml:space="preserve"> сельский Дом Культуры.</w:t>
      </w:r>
    </w:p>
    <w:p w:rsidR="003F4905" w:rsidRDefault="003F4905" w:rsidP="003F4905">
      <w:pPr>
        <w:jc w:val="both"/>
        <w:rPr>
          <w:sz w:val="28"/>
          <w:szCs w:val="28"/>
        </w:rPr>
      </w:pPr>
      <w:r>
        <w:rPr>
          <w:sz w:val="28"/>
          <w:szCs w:val="28"/>
        </w:rPr>
        <w:t>В 1939 г. открылась изба-читальня.</w:t>
      </w:r>
    </w:p>
    <w:p w:rsidR="003F4905" w:rsidRPr="00247C31" w:rsidRDefault="003F4905" w:rsidP="003F4905">
      <w:pPr>
        <w:jc w:val="both"/>
        <w:rPr>
          <w:sz w:val="28"/>
          <w:szCs w:val="28"/>
        </w:rPr>
      </w:pPr>
      <w:r>
        <w:rPr>
          <w:sz w:val="28"/>
          <w:szCs w:val="28"/>
        </w:rPr>
        <w:t>В 1953 г. открылась новая изба-читальня с библиотекой.</w:t>
      </w:r>
    </w:p>
    <w:p w:rsidR="003F4905" w:rsidRPr="00F33FEB" w:rsidRDefault="003F4905" w:rsidP="003F4905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Новое здание  клуба построено в 1967 году, двухэтажное, кирпичное п</w:t>
      </w:r>
      <w:r w:rsidRPr="00F33FEB">
        <w:rPr>
          <w:sz w:val="28"/>
          <w:szCs w:val="28"/>
        </w:rPr>
        <w:t>лощадь</w:t>
      </w:r>
      <w:r>
        <w:rPr>
          <w:sz w:val="28"/>
          <w:szCs w:val="28"/>
        </w:rPr>
        <w:t>ю</w:t>
      </w:r>
      <w:r w:rsidRPr="00F33FEB">
        <w:rPr>
          <w:sz w:val="28"/>
          <w:szCs w:val="28"/>
        </w:rPr>
        <w:t xml:space="preserve"> помещения- </w:t>
      </w:r>
      <w:r>
        <w:rPr>
          <w:sz w:val="28"/>
          <w:szCs w:val="28"/>
        </w:rPr>
        <w:t xml:space="preserve">350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на 220 мест.</w:t>
      </w:r>
    </w:p>
    <w:p w:rsidR="003F4905" w:rsidRPr="00C176E3" w:rsidRDefault="003F4905" w:rsidP="003F4905">
      <w:pPr>
        <w:rPr>
          <w:b/>
          <w:u w:val="single"/>
        </w:rPr>
      </w:pPr>
    </w:p>
    <w:p w:rsidR="003F4905" w:rsidRPr="00677D0C" w:rsidRDefault="003F4905" w:rsidP="003F4905">
      <w:pPr>
        <w:rPr>
          <w:b/>
          <w:sz w:val="28"/>
          <w:szCs w:val="28"/>
        </w:rPr>
      </w:pPr>
      <w:proofErr w:type="spellStart"/>
      <w:r w:rsidRPr="00677D0C">
        <w:rPr>
          <w:b/>
          <w:sz w:val="28"/>
          <w:szCs w:val="28"/>
        </w:rPr>
        <w:t>Наратлинский</w:t>
      </w:r>
      <w:proofErr w:type="spellEnd"/>
      <w:r>
        <w:rPr>
          <w:b/>
          <w:sz w:val="28"/>
          <w:szCs w:val="28"/>
        </w:rPr>
        <w:t xml:space="preserve">   фельдшерско-акушерский пункт.</w:t>
      </w:r>
    </w:p>
    <w:p w:rsidR="003F4905" w:rsidRPr="00F33FEB" w:rsidRDefault="003F4905" w:rsidP="003F4905">
      <w:pPr>
        <w:rPr>
          <w:sz w:val="28"/>
          <w:szCs w:val="28"/>
        </w:rPr>
      </w:pPr>
      <w:r w:rsidRPr="00F33FEB">
        <w:rPr>
          <w:sz w:val="28"/>
          <w:szCs w:val="28"/>
        </w:rPr>
        <w:lastRenderedPageBreak/>
        <w:t xml:space="preserve">ФАП </w:t>
      </w:r>
      <w:proofErr w:type="gramStart"/>
      <w:r>
        <w:rPr>
          <w:sz w:val="28"/>
          <w:szCs w:val="28"/>
        </w:rPr>
        <w:t>размещен</w:t>
      </w:r>
      <w:proofErr w:type="gramEnd"/>
      <w:r>
        <w:rPr>
          <w:sz w:val="28"/>
          <w:szCs w:val="28"/>
        </w:rPr>
        <w:t xml:space="preserve"> в  здании детского сада с п</w:t>
      </w:r>
      <w:r w:rsidRPr="00F33FEB">
        <w:rPr>
          <w:sz w:val="28"/>
          <w:szCs w:val="28"/>
        </w:rPr>
        <w:t>лощадь</w:t>
      </w:r>
      <w:r>
        <w:rPr>
          <w:sz w:val="28"/>
          <w:szCs w:val="28"/>
        </w:rPr>
        <w:t>ю-11</w:t>
      </w:r>
      <w:r w:rsidRPr="00F33FEB">
        <w:rPr>
          <w:sz w:val="28"/>
          <w:szCs w:val="28"/>
        </w:rPr>
        <w:t>0кв.м</w:t>
      </w:r>
      <w:r>
        <w:rPr>
          <w:sz w:val="28"/>
          <w:szCs w:val="28"/>
        </w:rPr>
        <w:t xml:space="preserve">. Состоит из пяти комнат. Медицинский персонал – 2 человека. Обслуживает ФАП три населенных пункта: с. </w:t>
      </w:r>
      <w:proofErr w:type="spellStart"/>
      <w:r>
        <w:rPr>
          <w:sz w:val="28"/>
          <w:szCs w:val="28"/>
        </w:rPr>
        <w:t>Наратлы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Ключевка</w:t>
      </w:r>
      <w:proofErr w:type="spellEnd"/>
      <w:r>
        <w:rPr>
          <w:sz w:val="28"/>
          <w:szCs w:val="28"/>
        </w:rPr>
        <w:t xml:space="preserve">, п. Петровка. </w:t>
      </w:r>
    </w:p>
    <w:p w:rsidR="003F4905" w:rsidRPr="00F33FEB" w:rsidRDefault="003F4905" w:rsidP="003F4905">
      <w:pPr>
        <w:rPr>
          <w:sz w:val="28"/>
          <w:szCs w:val="28"/>
        </w:rPr>
      </w:pPr>
      <w:r w:rsidRPr="00F33FEB">
        <w:rPr>
          <w:sz w:val="28"/>
          <w:szCs w:val="28"/>
        </w:rPr>
        <w:t xml:space="preserve">Отопление  - </w:t>
      </w:r>
    </w:p>
    <w:p w:rsidR="003F4905" w:rsidRPr="00F33FEB" w:rsidRDefault="003F4905" w:rsidP="003F4905">
      <w:pPr>
        <w:rPr>
          <w:sz w:val="28"/>
          <w:szCs w:val="28"/>
        </w:rPr>
      </w:pPr>
      <w:r w:rsidRPr="00F33FEB">
        <w:rPr>
          <w:sz w:val="28"/>
          <w:szCs w:val="28"/>
        </w:rPr>
        <w:t>Водоснабжение - централизованное;</w:t>
      </w:r>
    </w:p>
    <w:p w:rsidR="003F4905" w:rsidRPr="00F33FEB" w:rsidRDefault="003F4905" w:rsidP="003F4905">
      <w:pPr>
        <w:rPr>
          <w:sz w:val="28"/>
          <w:szCs w:val="28"/>
        </w:rPr>
      </w:pPr>
      <w:r w:rsidRPr="00F33FEB">
        <w:rPr>
          <w:sz w:val="28"/>
          <w:szCs w:val="28"/>
        </w:rPr>
        <w:t>Канализация    - централизованная</w:t>
      </w:r>
      <w:r>
        <w:rPr>
          <w:sz w:val="28"/>
          <w:szCs w:val="28"/>
        </w:rPr>
        <w:t xml:space="preserve"> совместно с детским садом.</w:t>
      </w:r>
    </w:p>
    <w:p w:rsidR="003F4905" w:rsidRPr="00F33FEB" w:rsidRDefault="003F4905" w:rsidP="003F4905">
      <w:pPr>
        <w:rPr>
          <w:sz w:val="28"/>
          <w:szCs w:val="28"/>
        </w:rPr>
      </w:pPr>
    </w:p>
    <w:p w:rsidR="003F4905" w:rsidRPr="00C176E3" w:rsidRDefault="003F4905" w:rsidP="003F4905"/>
    <w:p w:rsidR="003F4905" w:rsidRPr="00717A95" w:rsidRDefault="003F4905" w:rsidP="003F490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Наратлинская</w:t>
      </w:r>
      <w:proofErr w:type="spellEnd"/>
      <w:r w:rsidRPr="00717A95">
        <w:rPr>
          <w:b/>
          <w:sz w:val="28"/>
          <w:szCs w:val="28"/>
        </w:rPr>
        <w:t xml:space="preserve"> сельская библиотека</w:t>
      </w:r>
    </w:p>
    <w:p w:rsidR="003F4905" w:rsidRPr="00F33FEB" w:rsidRDefault="003F4905" w:rsidP="003F49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Расположенв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Наратлинском</w:t>
      </w:r>
      <w:proofErr w:type="spellEnd"/>
      <w:r>
        <w:rPr>
          <w:sz w:val="28"/>
          <w:szCs w:val="28"/>
        </w:rPr>
        <w:t xml:space="preserve"> сельском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к</w:t>
      </w:r>
      <w:r w:rsidRPr="00F33FEB">
        <w:rPr>
          <w:sz w:val="28"/>
          <w:szCs w:val="28"/>
        </w:rPr>
        <w:t>ультуры</w:t>
      </w:r>
      <w:r>
        <w:rPr>
          <w:sz w:val="28"/>
          <w:szCs w:val="28"/>
        </w:rPr>
        <w:t>.</w:t>
      </w:r>
    </w:p>
    <w:p w:rsidR="003F4905" w:rsidRPr="00F33FEB" w:rsidRDefault="003F4905" w:rsidP="003F4905">
      <w:pPr>
        <w:rPr>
          <w:sz w:val="28"/>
          <w:szCs w:val="28"/>
        </w:rPr>
      </w:pPr>
      <w:r w:rsidRPr="00F33FEB">
        <w:rPr>
          <w:sz w:val="28"/>
          <w:szCs w:val="28"/>
        </w:rPr>
        <w:t>Площадь помещения 143,6 кв. м</w:t>
      </w:r>
    </w:p>
    <w:p w:rsidR="003F4905" w:rsidRPr="00F33FEB" w:rsidRDefault="003F4905" w:rsidP="003F4905">
      <w:pPr>
        <w:rPr>
          <w:sz w:val="28"/>
          <w:szCs w:val="28"/>
        </w:rPr>
      </w:pPr>
      <w:r w:rsidRPr="00F33FEB">
        <w:rPr>
          <w:sz w:val="28"/>
          <w:szCs w:val="28"/>
        </w:rPr>
        <w:t>Количество комнат – 1.</w:t>
      </w:r>
    </w:p>
    <w:p w:rsidR="003F4905" w:rsidRPr="00F33FEB" w:rsidRDefault="003F4905" w:rsidP="003F4905">
      <w:pPr>
        <w:rPr>
          <w:sz w:val="28"/>
          <w:szCs w:val="28"/>
        </w:rPr>
      </w:pPr>
      <w:r w:rsidRPr="00F33FEB">
        <w:rPr>
          <w:sz w:val="28"/>
          <w:szCs w:val="28"/>
        </w:rPr>
        <w:t>Штатных единиц- 1</w:t>
      </w:r>
    </w:p>
    <w:p w:rsidR="003F4905" w:rsidRPr="00F33FEB" w:rsidRDefault="003F4905" w:rsidP="003F4905">
      <w:pPr>
        <w:rPr>
          <w:sz w:val="28"/>
          <w:szCs w:val="28"/>
        </w:rPr>
      </w:pPr>
      <w:r w:rsidRPr="00F33FEB">
        <w:rPr>
          <w:sz w:val="28"/>
          <w:szCs w:val="28"/>
        </w:rPr>
        <w:t>Отопление  - централизованное;</w:t>
      </w:r>
    </w:p>
    <w:p w:rsidR="003F4905" w:rsidRPr="00F33FEB" w:rsidRDefault="003F4905" w:rsidP="003F4905">
      <w:pPr>
        <w:rPr>
          <w:sz w:val="28"/>
          <w:szCs w:val="28"/>
        </w:rPr>
      </w:pPr>
      <w:r w:rsidRPr="00F33FEB">
        <w:rPr>
          <w:sz w:val="28"/>
          <w:szCs w:val="28"/>
        </w:rPr>
        <w:t xml:space="preserve">Фонд библиотеки составляет </w:t>
      </w:r>
      <w:r>
        <w:rPr>
          <w:sz w:val="28"/>
          <w:szCs w:val="28"/>
        </w:rPr>
        <w:t>8341</w:t>
      </w:r>
      <w:r w:rsidRPr="00F33FEB">
        <w:rPr>
          <w:sz w:val="28"/>
          <w:szCs w:val="28"/>
        </w:rPr>
        <w:t xml:space="preserve"> экз.</w:t>
      </w:r>
    </w:p>
    <w:p w:rsidR="003F4905" w:rsidRPr="00F33FEB" w:rsidRDefault="003F4905" w:rsidP="003F4905">
      <w:pPr>
        <w:rPr>
          <w:b/>
          <w:sz w:val="28"/>
          <w:szCs w:val="28"/>
        </w:rPr>
      </w:pPr>
    </w:p>
    <w:p w:rsidR="003F4905" w:rsidRPr="0071072A" w:rsidRDefault="003F4905" w:rsidP="003F4905">
      <w:pPr>
        <w:rPr>
          <w:b/>
          <w:sz w:val="28"/>
          <w:szCs w:val="28"/>
        </w:rPr>
      </w:pPr>
      <w:r w:rsidRPr="0071072A">
        <w:rPr>
          <w:b/>
          <w:sz w:val="28"/>
          <w:szCs w:val="28"/>
        </w:rPr>
        <w:t>Газификация</w:t>
      </w:r>
    </w:p>
    <w:p w:rsidR="003F4905" w:rsidRDefault="003F4905" w:rsidP="003F4905">
      <w:pPr>
        <w:rPr>
          <w:sz w:val="28"/>
          <w:szCs w:val="28"/>
        </w:rPr>
      </w:pPr>
      <w:r w:rsidRPr="00F33FEB">
        <w:rPr>
          <w:sz w:val="28"/>
          <w:szCs w:val="28"/>
        </w:rPr>
        <w:t xml:space="preserve"> Населенные пункты </w:t>
      </w:r>
      <w:proofErr w:type="spellStart"/>
      <w:r>
        <w:rPr>
          <w:sz w:val="28"/>
          <w:szCs w:val="28"/>
        </w:rPr>
        <w:t>Наратлинского</w:t>
      </w:r>
      <w:proofErr w:type="spellEnd"/>
      <w:r>
        <w:rPr>
          <w:sz w:val="28"/>
          <w:szCs w:val="28"/>
        </w:rPr>
        <w:t xml:space="preserve"> сельского поселения гази</w:t>
      </w:r>
      <w:r w:rsidRPr="00F33FEB">
        <w:rPr>
          <w:sz w:val="28"/>
          <w:szCs w:val="28"/>
        </w:rPr>
        <w:t xml:space="preserve">фицированы </w:t>
      </w:r>
      <w:r>
        <w:rPr>
          <w:sz w:val="28"/>
          <w:szCs w:val="28"/>
        </w:rPr>
        <w:t>частично</w:t>
      </w:r>
      <w:r w:rsidRPr="00F33FEB">
        <w:rPr>
          <w:sz w:val="28"/>
          <w:szCs w:val="28"/>
        </w:rPr>
        <w:t>.</w:t>
      </w:r>
      <w:r>
        <w:rPr>
          <w:sz w:val="28"/>
          <w:szCs w:val="28"/>
        </w:rPr>
        <w:t xml:space="preserve"> Село </w:t>
      </w:r>
      <w:proofErr w:type="spellStart"/>
      <w:r>
        <w:rPr>
          <w:sz w:val="28"/>
          <w:szCs w:val="28"/>
        </w:rPr>
        <w:t>Ключевка</w:t>
      </w:r>
      <w:proofErr w:type="spellEnd"/>
      <w:r>
        <w:rPr>
          <w:sz w:val="28"/>
          <w:szCs w:val="28"/>
        </w:rPr>
        <w:t xml:space="preserve"> не газифицировано. </w:t>
      </w:r>
    </w:p>
    <w:p w:rsidR="003F4905" w:rsidRPr="00F33FEB" w:rsidRDefault="003F4905" w:rsidP="003F4905">
      <w:pPr>
        <w:rPr>
          <w:b/>
          <w:sz w:val="28"/>
          <w:szCs w:val="28"/>
          <w:u w:val="single"/>
        </w:rPr>
      </w:pPr>
    </w:p>
    <w:p w:rsidR="003F4905" w:rsidRPr="0071072A" w:rsidRDefault="003F4905" w:rsidP="003F4905">
      <w:pPr>
        <w:rPr>
          <w:b/>
          <w:sz w:val="28"/>
          <w:szCs w:val="28"/>
        </w:rPr>
      </w:pPr>
      <w:r w:rsidRPr="0071072A">
        <w:rPr>
          <w:b/>
          <w:sz w:val="28"/>
          <w:szCs w:val="28"/>
        </w:rPr>
        <w:t xml:space="preserve">  Телефонизация</w:t>
      </w:r>
    </w:p>
    <w:p w:rsidR="003F4905" w:rsidRPr="00F33FEB" w:rsidRDefault="003F4905" w:rsidP="003F4905">
      <w:pPr>
        <w:rPr>
          <w:sz w:val="28"/>
          <w:szCs w:val="28"/>
        </w:rPr>
      </w:pPr>
      <w:r w:rsidRPr="00F33FEB">
        <w:rPr>
          <w:sz w:val="28"/>
          <w:szCs w:val="28"/>
        </w:rPr>
        <w:t>Населенные пункты телефонизированы, имеется доступ к сети «Интернет» и цифровому телевидению.</w:t>
      </w:r>
    </w:p>
    <w:p w:rsidR="003F4905" w:rsidRPr="00F33FEB" w:rsidRDefault="003F4905" w:rsidP="003F4905">
      <w:pPr>
        <w:rPr>
          <w:sz w:val="28"/>
          <w:szCs w:val="28"/>
        </w:rPr>
      </w:pPr>
    </w:p>
    <w:p w:rsidR="003F4905" w:rsidRPr="0071072A" w:rsidRDefault="003F4905" w:rsidP="003F4905">
      <w:pPr>
        <w:rPr>
          <w:b/>
          <w:sz w:val="28"/>
          <w:szCs w:val="28"/>
        </w:rPr>
      </w:pPr>
      <w:r w:rsidRPr="0071072A">
        <w:rPr>
          <w:b/>
          <w:sz w:val="28"/>
          <w:szCs w:val="28"/>
        </w:rPr>
        <w:t>Отделение  связи</w:t>
      </w:r>
    </w:p>
    <w:p w:rsidR="003F4905" w:rsidRPr="00F33FEB" w:rsidRDefault="003F4905" w:rsidP="003F4905">
      <w:pPr>
        <w:rPr>
          <w:sz w:val="28"/>
          <w:szCs w:val="28"/>
        </w:rPr>
      </w:pPr>
      <w:r w:rsidRPr="00F33FEB">
        <w:rPr>
          <w:sz w:val="28"/>
          <w:szCs w:val="28"/>
        </w:rPr>
        <w:lastRenderedPageBreak/>
        <w:t xml:space="preserve"> Объем работ и оказываемых услуг очень разнообразен. Кроме приема, обработки, перевозки и доставки внутренней и междугородней письменной корреспонденции, почтовых переводов, посылок принимают платежи за все виду коммунальных услуг. Оформляют подписку на газеты и журналы и книги. Кроме того реализуют товары народного потребления.</w:t>
      </w:r>
    </w:p>
    <w:p w:rsidR="003F4905" w:rsidRPr="00F33FEB" w:rsidRDefault="003F4905" w:rsidP="003F4905">
      <w:pPr>
        <w:rPr>
          <w:sz w:val="28"/>
          <w:szCs w:val="28"/>
        </w:rPr>
      </w:pPr>
    </w:p>
    <w:p w:rsidR="003F4905" w:rsidRDefault="003F4905" w:rsidP="003F4905">
      <w:pPr>
        <w:rPr>
          <w:sz w:val="28"/>
          <w:szCs w:val="28"/>
        </w:rPr>
      </w:pPr>
      <w:r w:rsidRPr="0071072A">
        <w:rPr>
          <w:b/>
          <w:sz w:val="28"/>
          <w:szCs w:val="28"/>
        </w:rPr>
        <w:t>Торговля</w:t>
      </w:r>
    </w:p>
    <w:p w:rsidR="003F4905" w:rsidRPr="00F33FEB" w:rsidRDefault="003F4905" w:rsidP="003F4905">
      <w:pPr>
        <w:rPr>
          <w:sz w:val="28"/>
          <w:szCs w:val="28"/>
        </w:rPr>
      </w:pPr>
      <w:r w:rsidRPr="00F33FEB">
        <w:rPr>
          <w:sz w:val="28"/>
          <w:szCs w:val="28"/>
        </w:rPr>
        <w:t xml:space="preserve"> На т</w:t>
      </w:r>
      <w:r>
        <w:rPr>
          <w:sz w:val="28"/>
          <w:szCs w:val="28"/>
        </w:rPr>
        <w:t>ерритории поселения работают три частных</w:t>
      </w:r>
      <w:r w:rsidRPr="00F33FEB">
        <w:rPr>
          <w:sz w:val="28"/>
          <w:szCs w:val="28"/>
        </w:rPr>
        <w:t xml:space="preserve">  магазина, которые обеспечивают население первой необходимостью. </w:t>
      </w:r>
      <w:r>
        <w:rPr>
          <w:sz w:val="28"/>
          <w:szCs w:val="28"/>
        </w:rPr>
        <w:t xml:space="preserve">Поселок Петровка, село </w:t>
      </w:r>
      <w:proofErr w:type="spellStart"/>
      <w:r>
        <w:rPr>
          <w:sz w:val="28"/>
          <w:szCs w:val="28"/>
        </w:rPr>
        <w:t>Ключевка</w:t>
      </w:r>
      <w:proofErr w:type="spellEnd"/>
      <w:r>
        <w:rPr>
          <w:sz w:val="28"/>
          <w:szCs w:val="28"/>
        </w:rPr>
        <w:t xml:space="preserve"> обслуживает автолавка</w:t>
      </w:r>
      <w:proofErr w:type="gramStart"/>
      <w:r>
        <w:rPr>
          <w:sz w:val="28"/>
          <w:szCs w:val="28"/>
        </w:rPr>
        <w:t>..</w:t>
      </w:r>
      <w:proofErr w:type="gramEnd"/>
    </w:p>
    <w:p w:rsidR="003F4905" w:rsidRDefault="003F4905" w:rsidP="003F4905">
      <w:pPr>
        <w:rPr>
          <w:b/>
          <w:sz w:val="28"/>
          <w:szCs w:val="28"/>
          <w:u w:val="single"/>
        </w:rPr>
      </w:pPr>
    </w:p>
    <w:p w:rsidR="003F4905" w:rsidRPr="0071072A" w:rsidRDefault="003F4905" w:rsidP="003F4905">
      <w:pPr>
        <w:rPr>
          <w:b/>
          <w:sz w:val="28"/>
          <w:szCs w:val="28"/>
        </w:rPr>
      </w:pPr>
      <w:r w:rsidRPr="0071072A">
        <w:rPr>
          <w:b/>
          <w:sz w:val="28"/>
          <w:szCs w:val="28"/>
        </w:rPr>
        <w:t>Транспорт</w:t>
      </w:r>
    </w:p>
    <w:p w:rsidR="003F4905" w:rsidRPr="00F33FEB" w:rsidRDefault="003F4905" w:rsidP="003F4905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>Пригородные перевозки населения осуществляются автобусом «Бугульма-Наратлы»2 раза в день, которые вполне доступны людям и удовлетворяют их требованиям.</w:t>
      </w:r>
    </w:p>
    <w:p w:rsidR="003F4905" w:rsidRDefault="003F4905" w:rsidP="003F4905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 xml:space="preserve">   Ж</w:t>
      </w:r>
      <w:r>
        <w:rPr>
          <w:sz w:val="28"/>
          <w:szCs w:val="28"/>
        </w:rPr>
        <w:t>ители сельского поселения имеют более 80 легковых автомобилей , 6 грузовых машин, более 20</w:t>
      </w:r>
      <w:r w:rsidRPr="00F33FEB">
        <w:rPr>
          <w:sz w:val="28"/>
          <w:szCs w:val="28"/>
        </w:rPr>
        <w:t xml:space="preserve"> трактор</w:t>
      </w:r>
      <w:r>
        <w:rPr>
          <w:sz w:val="28"/>
          <w:szCs w:val="28"/>
        </w:rPr>
        <w:t xml:space="preserve">ов и </w:t>
      </w:r>
      <w:proofErr w:type="spellStart"/>
      <w:r>
        <w:rPr>
          <w:sz w:val="28"/>
          <w:szCs w:val="28"/>
        </w:rPr>
        <w:t>минитракторов</w:t>
      </w:r>
      <w:proofErr w:type="spellEnd"/>
      <w:r>
        <w:rPr>
          <w:sz w:val="28"/>
          <w:szCs w:val="28"/>
        </w:rPr>
        <w:t>. Сельское поселение имеет автомобиль ВАЗ 210740.</w:t>
      </w:r>
    </w:p>
    <w:p w:rsidR="003F4905" w:rsidRDefault="003F4905" w:rsidP="003F4905">
      <w:pPr>
        <w:rPr>
          <w:b/>
          <w:sz w:val="28"/>
          <w:szCs w:val="28"/>
        </w:rPr>
      </w:pPr>
    </w:p>
    <w:p w:rsidR="003F4905" w:rsidRPr="0071072A" w:rsidRDefault="003F4905" w:rsidP="003F4905">
      <w:pPr>
        <w:rPr>
          <w:sz w:val="28"/>
          <w:szCs w:val="28"/>
        </w:rPr>
      </w:pPr>
      <w:r w:rsidRPr="0071072A">
        <w:rPr>
          <w:b/>
          <w:sz w:val="28"/>
          <w:szCs w:val="28"/>
        </w:rPr>
        <w:t>Жилищно-коммунальное хозяйство</w:t>
      </w:r>
    </w:p>
    <w:p w:rsidR="003F4905" w:rsidRPr="00F33FEB" w:rsidRDefault="003F4905" w:rsidP="003F4905">
      <w:pPr>
        <w:rPr>
          <w:sz w:val="28"/>
          <w:szCs w:val="28"/>
        </w:rPr>
      </w:pPr>
      <w:r w:rsidRPr="00F33FEB">
        <w:rPr>
          <w:sz w:val="28"/>
          <w:szCs w:val="28"/>
        </w:rPr>
        <w:t>Решение возникающих проблем по эксплуатации объектов водоснабжения занимается ООО «Бугульма-Водоканал»</w:t>
      </w:r>
      <w:r>
        <w:rPr>
          <w:sz w:val="28"/>
          <w:szCs w:val="28"/>
        </w:rPr>
        <w:t xml:space="preserve">, а также управляющая компания «Спутник».  </w:t>
      </w:r>
    </w:p>
    <w:p w:rsidR="003F4905" w:rsidRPr="00F33FEB" w:rsidRDefault="003F4905" w:rsidP="003F4905">
      <w:pPr>
        <w:rPr>
          <w:sz w:val="28"/>
          <w:szCs w:val="28"/>
        </w:rPr>
      </w:pPr>
      <w:r w:rsidRPr="00F33FEB">
        <w:rPr>
          <w:sz w:val="28"/>
          <w:szCs w:val="28"/>
        </w:rPr>
        <w:t>Уличное освещение  находится на балансе сельского поселения.</w:t>
      </w:r>
    </w:p>
    <w:p w:rsidR="003F4905" w:rsidRDefault="003F4905" w:rsidP="003F4905">
      <w:pPr>
        <w:rPr>
          <w:sz w:val="28"/>
          <w:szCs w:val="28"/>
        </w:rPr>
      </w:pPr>
    </w:p>
    <w:p w:rsidR="003F4905" w:rsidRPr="0071072A" w:rsidRDefault="003F4905" w:rsidP="003F4905">
      <w:pPr>
        <w:rPr>
          <w:sz w:val="28"/>
          <w:szCs w:val="28"/>
        </w:rPr>
      </w:pPr>
      <w:r>
        <w:rPr>
          <w:b/>
          <w:sz w:val="28"/>
          <w:szCs w:val="28"/>
        </w:rPr>
        <w:t>Достопримечательности</w:t>
      </w:r>
    </w:p>
    <w:p w:rsidR="003F4905" w:rsidRPr="00677D0C" w:rsidRDefault="003F4905" w:rsidP="003F4905">
      <w:pPr>
        <w:rPr>
          <w:sz w:val="28"/>
          <w:szCs w:val="28"/>
        </w:rPr>
      </w:pPr>
      <w:r w:rsidRPr="00677D0C">
        <w:rPr>
          <w:sz w:val="28"/>
          <w:szCs w:val="28"/>
        </w:rPr>
        <w:t xml:space="preserve">В селе </w:t>
      </w:r>
      <w:proofErr w:type="spellStart"/>
      <w:r w:rsidRPr="00677D0C">
        <w:rPr>
          <w:sz w:val="28"/>
          <w:szCs w:val="28"/>
        </w:rPr>
        <w:t>Ключевка</w:t>
      </w:r>
      <w:proofErr w:type="spellEnd"/>
      <w:r w:rsidRPr="00677D0C">
        <w:rPr>
          <w:sz w:val="28"/>
          <w:szCs w:val="28"/>
        </w:rPr>
        <w:t xml:space="preserve"> стои</w:t>
      </w:r>
      <w:r>
        <w:rPr>
          <w:sz w:val="28"/>
          <w:szCs w:val="28"/>
        </w:rPr>
        <w:t xml:space="preserve">т полуразрушенное здание церкви, </w:t>
      </w:r>
      <w:r>
        <w:rPr>
          <w:sz w:val="28"/>
          <w:szCs w:val="28"/>
          <w:lang w:val="en-US"/>
        </w:rPr>
        <w:t>XVI</w:t>
      </w:r>
      <w:r w:rsidRPr="00677D0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XVIII</w:t>
      </w:r>
      <w:proofErr w:type="gramStart"/>
      <w:r>
        <w:rPr>
          <w:sz w:val="28"/>
          <w:szCs w:val="28"/>
        </w:rPr>
        <w:t>веков</w:t>
      </w:r>
      <w:proofErr w:type="gramEnd"/>
      <w:r>
        <w:rPr>
          <w:sz w:val="28"/>
          <w:szCs w:val="28"/>
        </w:rPr>
        <w:t xml:space="preserve"> постройки. В центре села </w:t>
      </w:r>
      <w:proofErr w:type="spellStart"/>
      <w:r>
        <w:rPr>
          <w:sz w:val="28"/>
          <w:szCs w:val="28"/>
        </w:rPr>
        <w:t>Наратлы</w:t>
      </w:r>
      <w:proofErr w:type="spellEnd"/>
      <w:r>
        <w:rPr>
          <w:sz w:val="28"/>
          <w:szCs w:val="28"/>
        </w:rPr>
        <w:t xml:space="preserve"> имеется одноэтажное здание, построенное в кон. </w:t>
      </w:r>
      <w:proofErr w:type="gramStart"/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XX</w:t>
      </w:r>
      <w:proofErr w:type="spellStart"/>
      <w:r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>. Сейчас в нем расположен магазин «Лидия».</w:t>
      </w:r>
      <w:proofErr w:type="gramEnd"/>
    </w:p>
    <w:p w:rsidR="00A12E53" w:rsidRDefault="00A12E53">
      <w:bookmarkStart w:id="1" w:name="_GoBack"/>
      <w:bookmarkEnd w:id="1"/>
    </w:p>
    <w:sectPr w:rsidR="00A1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E3"/>
    <w:rsid w:val="003F4905"/>
    <w:rsid w:val="00A12E53"/>
    <w:rsid w:val="00F6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Наратлы</dc:creator>
  <cp:keywords/>
  <dc:description/>
  <cp:lastModifiedBy>Наратлы</cp:lastModifiedBy>
  <cp:revision>2</cp:revision>
  <dcterms:created xsi:type="dcterms:W3CDTF">2014-06-25T04:52:00Z</dcterms:created>
  <dcterms:modified xsi:type="dcterms:W3CDTF">2014-06-25T04:53:00Z</dcterms:modified>
</cp:coreProperties>
</file>